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2FE95F36"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12DED6A3"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EC04E8" w14:textId="17348239"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14:paraId="6A44EF8F" w14:textId="46B51425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14:paraId="4D4FAD03" w14:textId="25FBFD0C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E472C0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 w:rsidRPr="00593F62">
          <w:rPr>
            <w:rFonts w:ascii="Calibri" w:eastAsia="Calibri" w:hAnsi="Calibri" w:cs="Times New Roman"/>
            <w:noProof/>
            <w:lang w:eastAsia="ru-RU"/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C0828" w14:textId="77777777" w:rsidR="00E472C0" w:rsidRDefault="00E472C0" w:rsidP="00A02726">
      <w:pPr>
        <w:spacing w:after="0" w:line="240" w:lineRule="auto"/>
      </w:pPr>
      <w:r>
        <w:separator/>
      </w:r>
    </w:p>
  </w:endnote>
  <w:endnote w:type="continuationSeparator" w:id="0">
    <w:p w14:paraId="2612BA87" w14:textId="77777777" w:rsidR="00E472C0" w:rsidRDefault="00E472C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E365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3356" w14:textId="77777777" w:rsidR="00E472C0" w:rsidRDefault="00E472C0" w:rsidP="00A02726">
      <w:pPr>
        <w:spacing w:after="0" w:line="240" w:lineRule="auto"/>
      </w:pPr>
      <w:r>
        <w:separator/>
      </w:r>
    </w:p>
  </w:footnote>
  <w:footnote w:type="continuationSeparator" w:id="0">
    <w:p w14:paraId="1A9249D3" w14:textId="77777777" w:rsidR="00E472C0" w:rsidRDefault="00E472C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472C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2C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472C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65C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2C0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8DCC-8273-46FE-9035-30ED890D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Гоннова Ольга Борисовна</cp:lastModifiedBy>
  <cp:revision>2</cp:revision>
  <cp:lastPrinted>2020-02-13T18:03:00Z</cp:lastPrinted>
  <dcterms:created xsi:type="dcterms:W3CDTF">2020-09-17T11:53:00Z</dcterms:created>
  <dcterms:modified xsi:type="dcterms:W3CDTF">2020-09-17T11:53:00Z</dcterms:modified>
</cp:coreProperties>
</file>